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9AA" w:rsidRPr="00E939AA" w:rsidRDefault="00E939AA" w:rsidP="00E939AA">
      <w:pPr>
        <w:shd w:val="clear" w:color="auto" w:fill="FFFFFF"/>
        <w:spacing w:before="211" w:after="211" w:line="211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39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Мероприятие с родителями по ПДД в ДОУ «Прогулка волчонка и козлят». Тема «Правила дорожного движения»</w:t>
      </w:r>
    </w:p>
    <w:p w:rsidR="00E939AA" w:rsidRPr="00E939AA" w:rsidRDefault="00E939AA" w:rsidP="00E939A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9A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939AA" w:rsidRPr="00E939AA" w:rsidRDefault="00E939AA" w:rsidP="00E939AA">
      <w:pPr>
        <w:shd w:val="clear" w:color="auto" w:fill="FFFFFF"/>
        <w:spacing w:before="211" w:after="211" w:line="211" w:lineRule="atLeast"/>
        <w:outlineLvl w:val="3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E939A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Задачи для детей:</w:t>
      </w:r>
    </w:p>
    <w:p w:rsidR="00E939AA" w:rsidRPr="00E939AA" w:rsidRDefault="00E939AA" w:rsidP="00E939A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9A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дать дошкольникам знания по правилам движения в занимательной форме, привить им умения и </w:t>
      </w:r>
      <w:hyperlink r:id="rId4" w:tgtFrame="_blank" w:history="1">
        <w:r w:rsidRPr="00E939AA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навыки правильного поведения на улице</w:t>
        </w:r>
      </w:hyperlink>
      <w:r w:rsidRPr="00E939A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939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закреплять и совершенствовать навыки и умения действовать в непрерывно изменяющихся условиях, наилучшим образом </w:t>
      </w:r>
      <w:hyperlink r:id="rId5" w:tgtFrame="_blank" w:history="1">
        <w:r w:rsidRPr="00E939AA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реагировать на неожиданную новую ситуацию</w:t>
        </w:r>
      </w:hyperlink>
      <w:r w:rsidRPr="00E939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39AA" w:rsidRPr="00E939AA" w:rsidRDefault="00E939AA" w:rsidP="00E939A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9A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Воспитывать бережное отношение к своему здоровью,</w:t>
      </w:r>
    </w:p>
    <w:p w:rsidR="00E939AA" w:rsidRPr="00E939AA" w:rsidRDefault="00E939AA" w:rsidP="00E939A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9A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желание играть и </w:t>
      </w:r>
      <w:hyperlink r:id="rId6" w:tgtFrame="_blank" w:history="1">
        <w:r w:rsidRPr="00E939AA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познавать мир вместе с родителями</w:t>
        </w:r>
      </w:hyperlink>
      <w:r w:rsidRPr="00E939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39AA" w:rsidRPr="00E939AA" w:rsidRDefault="00E939AA" w:rsidP="00E939AA">
      <w:pPr>
        <w:shd w:val="clear" w:color="auto" w:fill="FFFFFF"/>
        <w:spacing w:before="211" w:after="211" w:line="211" w:lineRule="atLeast"/>
        <w:outlineLvl w:val="3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E939A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Задачи для родителей:</w:t>
      </w:r>
    </w:p>
    <w:p w:rsidR="00E939AA" w:rsidRPr="00E939AA" w:rsidRDefault="00E939AA" w:rsidP="00E939A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9A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 работу по </w:t>
      </w:r>
      <w:hyperlink r:id="rId7" w:tgtFrame="_blank" w:history="1">
        <w:r w:rsidRPr="00E939AA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пропаганде правил дорожного движения</w:t>
        </w:r>
      </w:hyperlink>
      <w:r w:rsidRPr="00E939AA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безопасного образа жизни среди родителей. </w:t>
      </w:r>
      <w:hyperlink r:id="rId8" w:tgtFrame="_blank" w:history="1">
        <w:r w:rsidRPr="00E939AA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Повышение компетентности родителей</w:t>
        </w:r>
      </w:hyperlink>
      <w:r w:rsidRPr="00E939AA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обеспечении безопасной жизнедеятельности детей.</w:t>
      </w:r>
    </w:p>
    <w:p w:rsidR="00E939AA" w:rsidRPr="00E939AA" w:rsidRDefault="00E939AA" w:rsidP="00E939AA">
      <w:pPr>
        <w:shd w:val="clear" w:color="auto" w:fill="FFFFFF"/>
        <w:spacing w:before="211" w:after="211" w:line="211" w:lineRule="atLeast"/>
        <w:outlineLvl w:val="3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E939A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ХОД:</w:t>
      </w:r>
    </w:p>
    <w:p w:rsidR="00E939AA" w:rsidRPr="00E939AA" w:rsidRDefault="00E939AA" w:rsidP="00E939A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9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зале стоят макеты домов, проезжей части, в другой части зала</w:t>
      </w:r>
    </w:p>
    <w:p w:rsidR="00E939AA" w:rsidRPr="00E939AA" w:rsidRDefault="00E939AA" w:rsidP="00E939A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9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Лесная избушка, козлята (дети) сидят на скамейке.</w:t>
      </w:r>
    </w:p>
    <w:p w:rsidR="00E939AA" w:rsidRPr="00E939AA" w:rsidRDefault="00E939AA" w:rsidP="00E939A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9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E939AA">
        <w:rPr>
          <w:rFonts w:ascii="Times New Roman" w:eastAsia="Times New Roman" w:hAnsi="Times New Roman" w:cs="Times New Roman"/>
          <w:sz w:val="28"/>
          <w:szCs w:val="28"/>
          <w:lang w:eastAsia="ru-RU"/>
        </w:rPr>
        <w:t>: Жила – была коза у леса на опушке</w:t>
      </w:r>
    </w:p>
    <w:p w:rsidR="00E939AA" w:rsidRPr="00E939AA" w:rsidRDefault="00E939AA" w:rsidP="00E939A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9AA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Жила она с козлятами</w:t>
      </w:r>
    </w:p>
    <w:p w:rsidR="00E939AA" w:rsidRPr="00E939AA" w:rsidRDefault="00E939AA" w:rsidP="00E939A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9A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лесной избушке</w:t>
      </w:r>
    </w:p>
    <w:p w:rsidR="00E939AA" w:rsidRPr="00E939AA" w:rsidRDefault="00E939AA" w:rsidP="00E939A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9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Коза ходила в лес</w:t>
      </w:r>
    </w:p>
    <w:p w:rsidR="00E939AA" w:rsidRPr="00E939AA" w:rsidRDefault="00E939AA" w:rsidP="00E939A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9A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крепко запирала</w:t>
      </w:r>
    </w:p>
    <w:p w:rsidR="00E939AA" w:rsidRPr="00E939AA" w:rsidRDefault="00E939AA" w:rsidP="00E939A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9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Козлятам строго-настрого</w:t>
      </w:r>
    </w:p>
    <w:p w:rsidR="00E939AA" w:rsidRPr="00E939AA" w:rsidRDefault="00E939AA" w:rsidP="00E939A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9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 давала</w:t>
      </w:r>
    </w:p>
    <w:p w:rsidR="00E939AA" w:rsidRPr="00E939AA" w:rsidRDefault="00E939AA" w:rsidP="00E939A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9A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дверь не открывали и волка не впускали.</w:t>
      </w:r>
    </w:p>
    <w:p w:rsidR="00E939AA" w:rsidRPr="00E939AA" w:rsidRDefault="00E939AA" w:rsidP="00E939A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9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(козлята под музыку танцуют)</w:t>
      </w:r>
    </w:p>
    <w:p w:rsidR="00E939AA" w:rsidRPr="00E939AA" w:rsidRDefault="00E939AA" w:rsidP="00E939A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9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Появляется волк</w:t>
      </w:r>
    </w:p>
    <w:p w:rsidR="00E939AA" w:rsidRPr="00E939AA" w:rsidRDefault="00E939AA" w:rsidP="00E939A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9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Волчонок: </w:t>
      </w:r>
      <w:r w:rsidRPr="00E939AA">
        <w:rPr>
          <w:rFonts w:ascii="Times New Roman" w:eastAsia="Times New Roman" w:hAnsi="Times New Roman" w:cs="Times New Roman"/>
          <w:sz w:val="28"/>
          <w:szCs w:val="28"/>
          <w:lang w:eastAsia="ru-RU"/>
        </w:rPr>
        <w:t>Тук, тук, вы двери открывайте</w:t>
      </w:r>
    </w:p>
    <w:p w:rsidR="00E939AA" w:rsidRPr="00E939AA" w:rsidRDefault="00E939AA" w:rsidP="00E939A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9AA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весело со мною поиграйте…</w:t>
      </w:r>
    </w:p>
    <w:p w:rsidR="00E939AA" w:rsidRPr="00E939AA" w:rsidRDefault="00E939AA" w:rsidP="00E939A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9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Козлёнок:</w:t>
      </w:r>
      <w:r w:rsidRPr="00E939AA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нельзя, нам мама запретила</w:t>
      </w:r>
    </w:p>
    <w:p w:rsidR="00E939AA" w:rsidRPr="00E939AA" w:rsidRDefault="00E939AA" w:rsidP="00E939A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9AA">
        <w:rPr>
          <w:rFonts w:ascii="Times New Roman" w:eastAsia="Times New Roman" w:hAnsi="Times New Roman" w:cs="Times New Roman"/>
          <w:sz w:val="28"/>
          <w:szCs w:val="28"/>
          <w:lang w:eastAsia="ru-RU"/>
        </w:rPr>
        <w:t>С тобой играть не разрешила.</w:t>
      </w:r>
    </w:p>
    <w:p w:rsidR="00E939AA" w:rsidRPr="00E939AA" w:rsidRDefault="00E939AA" w:rsidP="00E939A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9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Волчонок:</w:t>
      </w:r>
      <w:r w:rsidRPr="00E939AA">
        <w:rPr>
          <w:rFonts w:ascii="Times New Roman" w:eastAsia="Times New Roman" w:hAnsi="Times New Roman" w:cs="Times New Roman"/>
          <w:sz w:val="28"/>
          <w:szCs w:val="28"/>
          <w:lang w:eastAsia="ru-RU"/>
        </w:rPr>
        <w:t> Я приглашу вас на прогулку</w:t>
      </w:r>
    </w:p>
    <w:p w:rsidR="00E939AA" w:rsidRPr="00E939AA" w:rsidRDefault="00E939AA" w:rsidP="00E939A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9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лесом город есть большой</w:t>
      </w:r>
    </w:p>
    <w:p w:rsidR="00E939AA" w:rsidRPr="00E939AA" w:rsidRDefault="00E939AA" w:rsidP="00E939A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9AA">
        <w:rPr>
          <w:rFonts w:ascii="Times New Roman" w:eastAsia="Times New Roman" w:hAnsi="Times New Roman" w:cs="Times New Roman"/>
          <w:sz w:val="28"/>
          <w:szCs w:val="28"/>
          <w:lang w:eastAsia="ru-RU"/>
        </w:rPr>
        <w:t>Туда гулять пойдём гурьбой.</w:t>
      </w:r>
    </w:p>
    <w:p w:rsidR="00E939AA" w:rsidRPr="00E939AA" w:rsidRDefault="00E939AA" w:rsidP="00E939A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9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Pr="00E939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козлятам очень интересно</w:t>
      </w:r>
    </w:p>
    <w:p w:rsidR="00E939AA" w:rsidRPr="00E939AA" w:rsidRDefault="00E939AA" w:rsidP="00E939A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9A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не гуляли дальше леса</w:t>
      </w:r>
    </w:p>
    <w:p w:rsidR="00E939AA" w:rsidRPr="00E939AA" w:rsidRDefault="00E939AA" w:rsidP="00E939A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9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Забыли, что сказала мать</w:t>
      </w:r>
    </w:p>
    <w:p w:rsidR="00E939AA" w:rsidRPr="00E939AA" w:rsidRDefault="00E939AA" w:rsidP="00E939A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9AA">
        <w:rPr>
          <w:rFonts w:ascii="Times New Roman" w:eastAsia="Times New Roman" w:hAnsi="Times New Roman" w:cs="Times New Roman"/>
          <w:sz w:val="28"/>
          <w:szCs w:val="28"/>
          <w:lang w:eastAsia="ru-RU"/>
        </w:rPr>
        <w:t>И с волком все ушли гулять</w:t>
      </w:r>
    </w:p>
    <w:p w:rsidR="00E939AA" w:rsidRPr="00E939AA" w:rsidRDefault="00E939AA" w:rsidP="00E939A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9AA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что бы в городе гулять</w:t>
      </w:r>
    </w:p>
    <w:p w:rsidR="00E939AA" w:rsidRPr="00E939AA" w:rsidRDefault="00E939AA" w:rsidP="00E939A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9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Правила безопасности должны все знать.</w:t>
      </w:r>
    </w:p>
    <w:p w:rsidR="00E939AA" w:rsidRPr="00E939AA" w:rsidRDefault="00E939AA" w:rsidP="00E939A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9AA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вот проезжая часть на пути у ребят</w:t>
      </w:r>
    </w:p>
    <w:p w:rsidR="00E939AA" w:rsidRPr="00E939AA" w:rsidRDefault="00E939AA" w:rsidP="00E939A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9A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Машины мешают дальше гулять</w:t>
      </w:r>
    </w:p>
    <w:p w:rsidR="00E939AA" w:rsidRPr="00E939AA" w:rsidRDefault="00E939AA" w:rsidP="00E939A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9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Волчонок:</w:t>
      </w:r>
      <w:r w:rsidRPr="00E939AA">
        <w:rPr>
          <w:rFonts w:ascii="Times New Roman" w:eastAsia="Times New Roman" w:hAnsi="Times New Roman" w:cs="Times New Roman"/>
          <w:sz w:val="28"/>
          <w:szCs w:val="28"/>
          <w:lang w:eastAsia="ru-RU"/>
        </w:rPr>
        <w:t> мы побежим через дорогу</w:t>
      </w:r>
    </w:p>
    <w:p w:rsidR="00E939AA" w:rsidRPr="00E939AA" w:rsidRDefault="00E939AA" w:rsidP="00E939A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9A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 здесь очень, очень много…</w:t>
      </w:r>
    </w:p>
    <w:p w:rsidR="00E939AA" w:rsidRPr="00E939AA" w:rsidRDefault="00E939AA" w:rsidP="00E939A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9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</w:t>
      </w:r>
      <w:r w:rsidRPr="00E939AA">
        <w:rPr>
          <w:rFonts w:ascii="Times New Roman" w:eastAsia="Times New Roman" w:hAnsi="Times New Roman" w:cs="Times New Roman"/>
          <w:sz w:val="28"/>
          <w:szCs w:val="28"/>
          <w:lang w:eastAsia="ru-RU"/>
        </w:rPr>
        <w:t>: Стоп. Обращается к детям. А разве можно перебегать дорогу?</w:t>
      </w:r>
    </w:p>
    <w:p w:rsidR="00E939AA" w:rsidRPr="00E939AA" w:rsidRDefault="00E939AA" w:rsidP="00E939A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9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E939AA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нет</w:t>
      </w:r>
    </w:p>
    <w:p w:rsidR="00E939AA" w:rsidRPr="00E939AA" w:rsidRDefault="00E939AA" w:rsidP="00E939A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939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proofErr w:type="gramEnd"/>
      <w:r w:rsidRPr="00E939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E93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 помощью </w:t>
      </w:r>
      <w:proofErr w:type="gramStart"/>
      <w:r w:rsidRPr="00E939A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какого</w:t>
      </w:r>
      <w:proofErr w:type="gramEnd"/>
      <w:r w:rsidRPr="00E93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знака, мы можем перейти через дорогу?</w:t>
      </w:r>
    </w:p>
    <w:p w:rsidR="00E939AA" w:rsidRPr="00E939AA" w:rsidRDefault="00E939AA" w:rsidP="00E939A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9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E939AA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пешеходному переходу.</w:t>
      </w:r>
    </w:p>
    <w:p w:rsidR="00E939AA" w:rsidRPr="00E939AA" w:rsidRDefault="00E939AA" w:rsidP="00E939A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9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E93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правильно. А сейчас мы, волчонок и козлята вместе с родителями поможем вам вспомнить знаки дорожного движения для пешеходов и автомобилистов, и расскажем </w:t>
      </w:r>
      <w:proofErr w:type="gramStart"/>
      <w:r w:rsidRPr="00E939A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E93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новых.</w:t>
      </w:r>
    </w:p>
    <w:p w:rsidR="00E939AA" w:rsidRPr="00E939AA" w:rsidRDefault="00E939AA" w:rsidP="00E939A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9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(Родители по одному выходят, </w:t>
      </w:r>
      <w:proofErr w:type="gramStart"/>
      <w:r w:rsidRPr="00E939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одевают маску-знак</w:t>
      </w:r>
      <w:proofErr w:type="gramEnd"/>
      <w:r w:rsidRPr="00E939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дорожного движения, занимают места на проезжей части согласно правилам дорожного движения и читают стихотворение о знаке).</w:t>
      </w:r>
    </w:p>
    <w:p w:rsidR="00E939AA" w:rsidRPr="00E939AA" w:rsidRDefault="00E939AA" w:rsidP="00E939A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9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Название статьи:</w:t>
      </w:r>
      <w:r w:rsidRPr="00E939AA">
        <w:rPr>
          <w:rFonts w:ascii="Times New Roman" w:eastAsia="Times New Roman" w:hAnsi="Times New Roman" w:cs="Times New Roman"/>
          <w:sz w:val="28"/>
          <w:szCs w:val="28"/>
          <w:lang w:eastAsia="ru-RU"/>
        </w:rPr>
        <w:t> Мероприятие с родителями по ПДД в ДОУ «Прогулка волчонка и козлят»</w:t>
      </w:r>
    </w:p>
    <w:p w:rsidR="00E939AA" w:rsidRPr="00E939AA" w:rsidRDefault="00E939AA" w:rsidP="00E939AA">
      <w:pPr>
        <w:shd w:val="clear" w:color="auto" w:fill="FFFFFF"/>
        <w:spacing w:before="211" w:after="211" w:line="211" w:lineRule="atLeas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39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Знак: «Пешеходный переход»</w:t>
      </w:r>
    </w:p>
    <w:p w:rsidR="00E939AA" w:rsidRPr="00E939AA" w:rsidRDefault="00E939AA" w:rsidP="00E939A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9A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3085" cy="588010"/>
            <wp:effectExtent l="19050" t="0" r="0" b="0"/>
            <wp:docPr id="1" name="Рисунок 1" descr="Стихи о дорожных знаках. Дорожный знак. Пешеходный переход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ихи о дорожных знаках. Дорожный знак. Пешеходный переход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58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39AA" w:rsidRPr="00E939AA" w:rsidRDefault="00E939AA" w:rsidP="00E939AA">
      <w:pPr>
        <w:shd w:val="clear" w:color="auto" w:fill="FFFFFF"/>
        <w:spacing w:line="240" w:lineRule="auto"/>
        <w:rPr>
          <w:ins w:id="0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" w:author="Unknown">
        <w:r w:rsidRPr="00E939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Что бы перейти дорогу,</w:t>
        </w:r>
      </w:ins>
    </w:p>
    <w:p w:rsidR="00E939AA" w:rsidRPr="00E939AA" w:rsidRDefault="00E939AA" w:rsidP="00E939AA">
      <w:pPr>
        <w:shd w:val="clear" w:color="auto" w:fill="FFFFFF"/>
        <w:spacing w:line="240" w:lineRule="auto"/>
        <w:rPr>
          <w:ins w:id="2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3" w:author="Unknown">
        <w:r w:rsidRPr="00E939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нужно знак такой найти</w:t>
        </w:r>
      </w:ins>
    </w:p>
    <w:p w:rsidR="00E939AA" w:rsidRPr="00E939AA" w:rsidRDefault="00E939AA" w:rsidP="00E939AA">
      <w:pPr>
        <w:shd w:val="clear" w:color="auto" w:fill="FFFFFF"/>
        <w:spacing w:line="240" w:lineRule="auto"/>
        <w:rPr>
          <w:ins w:id="4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5" w:author="Unknown">
        <w:r w:rsidRPr="00E939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«Пешеходный переход»</w:t>
        </w:r>
      </w:ins>
    </w:p>
    <w:p w:rsidR="00E939AA" w:rsidRPr="00E939AA" w:rsidRDefault="00E939AA" w:rsidP="00E939AA">
      <w:pPr>
        <w:shd w:val="clear" w:color="auto" w:fill="FFFFFF"/>
        <w:spacing w:line="240" w:lineRule="auto"/>
        <w:rPr>
          <w:ins w:id="6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7" w:author="Unknown">
        <w:r w:rsidRPr="00E939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Вам покажет верный ход</w:t>
        </w:r>
      </w:ins>
    </w:p>
    <w:p w:rsidR="00E939AA" w:rsidRPr="00E939AA" w:rsidRDefault="00E939AA" w:rsidP="00E939AA">
      <w:pPr>
        <w:shd w:val="clear" w:color="auto" w:fill="FFFFFF"/>
        <w:spacing w:line="240" w:lineRule="auto"/>
        <w:rPr>
          <w:ins w:id="8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9" w:author="Unknown">
        <w:r w:rsidRPr="00E939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Зебра на дороге есть</w:t>
        </w:r>
      </w:ins>
    </w:p>
    <w:p w:rsidR="00E939AA" w:rsidRPr="00E939AA" w:rsidRDefault="00E939AA" w:rsidP="00E939AA">
      <w:pPr>
        <w:shd w:val="clear" w:color="auto" w:fill="FFFFFF"/>
        <w:spacing w:line="240" w:lineRule="auto"/>
        <w:rPr>
          <w:ins w:id="10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1" w:author="Unknown">
        <w:r w:rsidRPr="00E939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Перейдём дорогу здесь.</w:t>
        </w:r>
      </w:ins>
    </w:p>
    <w:p w:rsidR="00E939AA" w:rsidRPr="00E939AA" w:rsidRDefault="00E939AA" w:rsidP="00E939AA">
      <w:pPr>
        <w:shd w:val="clear" w:color="auto" w:fill="FFFFFF"/>
        <w:spacing w:before="211" w:after="211" w:line="211" w:lineRule="atLeast"/>
        <w:outlineLvl w:val="3"/>
        <w:rPr>
          <w:ins w:id="12" w:author="Unknown"/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ins w:id="13" w:author="Unknown">
        <w:r w:rsidRPr="00E939AA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Знак: «Остановка автобуса»</w:t>
        </w:r>
      </w:ins>
    </w:p>
    <w:p w:rsidR="00E939AA" w:rsidRPr="00E939AA" w:rsidRDefault="00E939AA" w:rsidP="00E939AA">
      <w:pPr>
        <w:shd w:val="clear" w:color="auto" w:fill="FFFFFF"/>
        <w:spacing w:line="240" w:lineRule="auto"/>
        <w:rPr>
          <w:ins w:id="14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9A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96695" cy="611505"/>
            <wp:effectExtent l="19050" t="0" r="8255" b="0"/>
            <wp:docPr id="2" name="Рисунок 2" descr="Стихи о дорожных знаках. Дорожный знак. Место остановки автобуса, троллейбуса, трамвая и такс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тихи о дорожных знаках. Дорожный знак. Место остановки автобуса, троллейбуса, трамвая и такси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695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39AA" w:rsidRPr="00E939AA" w:rsidRDefault="00E939AA" w:rsidP="00E939AA">
      <w:pPr>
        <w:shd w:val="clear" w:color="auto" w:fill="FFFFFF"/>
        <w:spacing w:line="240" w:lineRule="auto"/>
        <w:rPr>
          <w:ins w:id="15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6" w:author="Unknown">
        <w:r w:rsidRPr="00E939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 пути мы видим знак</w:t>
        </w:r>
      </w:ins>
    </w:p>
    <w:p w:rsidR="00E939AA" w:rsidRPr="00E939AA" w:rsidRDefault="00E939AA" w:rsidP="00E939AA">
      <w:pPr>
        <w:shd w:val="clear" w:color="auto" w:fill="FFFFFF"/>
        <w:spacing w:line="240" w:lineRule="auto"/>
        <w:rPr>
          <w:ins w:id="17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8" w:author="Unknown">
        <w:r w:rsidRPr="00E939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Что он означает</w:t>
        </w:r>
      </w:ins>
    </w:p>
    <w:p w:rsidR="00E939AA" w:rsidRPr="00E939AA" w:rsidRDefault="00E939AA" w:rsidP="00E939AA">
      <w:pPr>
        <w:shd w:val="clear" w:color="auto" w:fill="FFFFFF"/>
        <w:spacing w:line="240" w:lineRule="auto"/>
        <w:rPr>
          <w:ins w:id="19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20" w:author="Unknown">
        <w:r w:rsidRPr="00E939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Люди здесь стоят и ждут</w:t>
        </w:r>
      </w:ins>
    </w:p>
    <w:p w:rsidR="00E939AA" w:rsidRPr="00E939AA" w:rsidRDefault="00E939AA" w:rsidP="00E939AA">
      <w:pPr>
        <w:shd w:val="clear" w:color="auto" w:fill="FFFFFF"/>
        <w:spacing w:line="240" w:lineRule="auto"/>
        <w:rPr>
          <w:ins w:id="21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22" w:author="Unknown">
        <w:r w:rsidRPr="00E939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Остановка дети тут</w:t>
        </w:r>
      </w:ins>
    </w:p>
    <w:p w:rsidR="00E939AA" w:rsidRPr="00E939AA" w:rsidRDefault="00E939AA" w:rsidP="00E939AA">
      <w:pPr>
        <w:shd w:val="clear" w:color="auto" w:fill="FFFFFF"/>
        <w:spacing w:line="240" w:lineRule="auto"/>
        <w:rPr>
          <w:ins w:id="23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24" w:author="Unknown">
        <w:r w:rsidRPr="00E939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Здесь автобус подъезжает</w:t>
        </w:r>
      </w:ins>
    </w:p>
    <w:p w:rsidR="00E939AA" w:rsidRPr="00E939AA" w:rsidRDefault="00E939AA" w:rsidP="00E939AA">
      <w:pPr>
        <w:shd w:val="clear" w:color="auto" w:fill="FFFFFF"/>
        <w:spacing w:line="240" w:lineRule="auto"/>
        <w:rPr>
          <w:ins w:id="25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26" w:author="Unknown">
        <w:r w:rsidRPr="00E939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Люди путь свой продолжают</w:t>
        </w:r>
      </w:ins>
    </w:p>
    <w:p w:rsidR="00E939AA" w:rsidRPr="00E939AA" w:rsidRDefault="00E939AA" w:rsidP="00E939AA">
      <w:pPr>
        <w:shd w:val="clear" w:color="auto" w:fill="FFFFFF"/>
        <w:spacing w:before="211" w:after="211" w:line="211" w:lineRule="atLeast"/>
        <w:outlineLvl w:val="3"/>
        <w:rPr>
          <w:ins w:id="27" w:author="Unknown"/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ins w:id="28" w:author="Unknown">
        <w:r w:rsidRPr="00E939AA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Знак «Железнодорожный переезд»</w:t>
        </w:r>
      </w:ins>
    </w:p>
    <w:p w:rsidR="00E939AA" w:rsidRPr="00E939AA" w:rsidRDefault="00E939AA" w:rsidP="00E939AA">
      <w:pPr>
        <w:shd w:val="clear" w:color="auto" w:fill="FFFFFF"/>
        <w:spacing w:before="211" w:after="211" w:line="211" w:lineRule="atLeast"/>
        <w:outlineLvl w:val="3"/>
        <w:rPr>
          <w:ins w:id="29" w:author="Unknown"/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ins w:id="30" w:author="Unknown">
        <w:r w:rsidRPr="00E939AA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Знак «Больница»</w:t>
        </w:r>
      </w:ins>
    </w:p>
    <w:p w:rsidR="00E939AA" w:rsidRPr="00E939AA" w:rsidRDefault="00E939AA" w:rsidP="00E939AA">
      <w:pPr>
        <w:shd w:val="clear" w:color="auto" w:fill="FFFFFF"/>
        <w:spacing w:before="211" w:after="211" w:line="211" w:lineRule="atLeast"/>
        <w:outlineLvl w:val="3"/>
        <w:rPr>
          <w:ins w:id="31" w:author="Unknown"/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ins w:id="32" w:author="Unknown">
        <w:r w:rsidRPr="00E939AA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Светофор</w:t>
        </w:r>
      </w:ins>
    </w:p>
    <w:p w:rsidR="00E939AA" w:rsidRPr="00E939AA" w:rsidRDefault="00E939AA" w:rsidP="00E939AA">
      <w:pPr>
        <w:shd w:val="clear" w:color="auto" w:fill="FFFFFF"/>
        <w:spacing w:line="240" w:lineRule="auto"/>
        <w:rPr>
          <w:ins w:id="33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9A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56540" cy="588010"/>
            <wp:effectExtent l="19050" t="0" r="0" b="0"/>
            <wp:docPr id="3" name="Рисунок 3" descr="Стихи о дорожных знаках. Светофор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тихи о дорожных знаках. Светофор.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" cy="58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39AA" w:rsidRPr="00E939AA" w:rsidRDefault="00E939AA" w:rsidP="00E939AA">
      <w:pPr>
        <w:shd w:val="clear" w:color="auto" w:fill="FFFFFF"/>
        <w:spacing w:line="240" w:lineRule="auto"/>
        <w:rPr>
          <w:ins w:id="34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35" w:author="Unknown">
        <w:r w:rsidRPr="00E939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Вот </w:t>
        </w:r>
        <w:proofErr w:type="gramStart"/>
        <w:r w:rsidRPr="00E939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трёхглазый</w:t>
        </w:r>
        <w:proofErr w:type="gramEnd"/>
        <w:r w:rsidRPr="00E939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на пути</w:t>
        </w:r>
      </w:ins>
    </w:p>
    <w:p w:rsidR="00E939AA" w:rsidRPr="00E939AA" w:rsidRDefault="00E939AA" w:rsidP="00E939AA">
      <w:pPr>
        <w:shd w:val="clear" w:color="auto" w:fill="FFFFFF"/>
        <w:spacing w:line="240" w:lineRule="auto"/>
        <w:rPr>
          <w:ins w:id="36" w:author="Unknown"/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ins w:id="37" w:author="Unknown">
        <w:r w:rsidRPr="00E939A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Он поможет нам в пути</w:t>
        </w:r>
      </w:ins>
    </w:p>
    <w:p w:rsidR="00E939AA" w:rsidRPr="00E939AA" w:rsidRDefault="00E939AA" w:rsidP="00E939AA">
      <w:pPr>
        <w:shd w:val="clear" w:color="auto" w:fill="FFFFFF"/>
        <w:spacing w:line="240" w:lineRule="auto"/>
        <w:rPr>
          <w:ins w:id="38" w:author="Unknown"/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ins w:id="39" w:author="Unknown">
        <w:r w:rsidRPr="00E939A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как зелёный засветился</w:t>
        </w:r>
      </w:ins>
    </w:p>
    <w:p w:rsidR="00E939AA" w:rsidRPr="00E939AA" w:rsidRDefault="00E939AA" w:rsidP="00E939AA">
      <w:pPr>
        <w:shd w:val="clear" w:color="auto" w:fill="FFFFFF"/>
        <w:spacing w:line="240" w:lineRule="auto"/>
        <w:rPr>
          <w:ins w:id="40" w:author="Unknown"/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ins w:id="41" w:author="Unknown">
        <w:r w:rsidRPr="00E939A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дальше в путь народ пустился</w:t>
        </w:r>
      </w:ins>
    </w:p>
    <w:p w:rsidR="00E939AA" w:rsidRPr="00E939AA" w:rsidRDefault="00E939AA" w:rsidP="00E939AA">
      <w:pPr>
        <w:shd w:val="clear" w:color="auto" w:fill="FFFFFF"/>
        <w:spacing w:before="211" w:after="211" w:line="211" w:lineRule="atLeast"/>
        <w:jc w:val="center"/>
        <w:outlineLvl w:val="3"/>
        <w:rPr>
          <w:ins w:id="42" w:author="Unknown"/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ins w:id="43" w:author="Unknown">
        <w:r w:rsidRPr="00E939AA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Регулировщик</w:t>
        </w:r>
      </w:ins>
    </w:p>
    <w:p w:rsidR="00E939AA" w:rsidRPr="00E939AA" w:rsidRDefault="00E939AA" w:rsidP="00E939AA">
      <w:pPr>
        <w:shd w:val="clear" w:color="auto" w:fill="FFFFFF"/>
        <w:spacing w:line="240" w:lineRule="auto"/>
        <w:rPr>
          <w:ins w:id="44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9A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26845" cy="1426845"/>
            <wp:effectExtent l="19050" t="0" r="1905" b="0"/>
            <wp:docPr id="4" name="Рисунок 4" descr="Регулировщ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егулировщик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142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39AA" w:rsidRPr="00E939AA" w:rsidRDefault="00E939AA" w:rsidP="00E939AA">
      <w:pPr>
        <w:shd w:val="clear" w:color="auto" w:fill="FFFFFF"/>
        <w:spacing w:line="240" w:lineRule="auto"/>
        <w:rPr>
          <w:ins w:id="45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46" w:author="Unknown">
        <w:r w:rsidRPr="00E939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Если светофора нет</w:t>
        </w:r>
      </w:ins>
    </w:p>
    <w:p w:rsidR="00E939AA" w:rsidRPr="00E939AA" w:rsidRDefault="00E939AA" w:rsidP="00E939AA">
      <w:pPr>
        <w:shd w:val="clear" w:color="auto" w:fill="FFFFFF"/>
        <w:spacing w:line="240" w:lineRule="auto"/>
        <w:rPr>
          <w:ins w:id="47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48" w:author="Unknown">
        <w:r w:rsidRPr="00E939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 машин поток</w:t>
        </w:r>
      </w:ins>
    </w:p>
    <w:p w:rsidR="00E939AA" w:rsidRPr="00E939AA" w:rsidRDefault="00E939AA" w:rsidP="00E939AA">
      <w:pPr>
        <w:shd w:val="clear" w:color="auto" w:fill="FFFFFF"/>
        <w:spacing w:line="240" w:lineRule="auto"/>
        <w:rPr>
          <w:ins w:id="49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50" w:author="Unknown">
        <w:r w:rsidRPr="00E939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Регулировщик всем помог</w:t>
        </w:r>
      </w:ins>
    </w:p>
    <w:p w:rsidR="00E939AA" w:rsidRPr="00E939AA" w:rsidRDefault="00E939AA" w:rsidP="00E939AA">
      <w:pPr>
        <w:shd w:val="clear" w:color="auto" w:fill="FFFFFF"/>
        <w:spacing w:line="240" w:lineRule="auto"/>
        <w:rPr>
          <w:ins w:id="51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52" w:author="Unknown">
        <w:r w:rsidRPr="00E939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Движение наладить смог</w:t>
        </w:r>
      </w:ins>
    </w:p>
    <w:p w:rsidR="00E939AA" w:rsidRPr="00E939AA" w:rsidRDefault="00E939AA" w:rsidP="00E939AA">
      <w:pPr>
        <w:shd w:val="clear" w:color="auto" w:fill="FFFFFF"/>
        <w:spacing w:before="211" w:after="211" w:line="211" w:lineRule="atLeast"/>
        <w:outlineLvl w:val="3"/>
        <w:rPr>
          <w:ins w:id="53" w:author="Unknown"/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ins w:id="54" w:author="Unknown">
        <w:r w:rsidRPr="00E939AA">
          <w:rPr>
            <w:rFonts w:ascii="Times New Roman" w:eastAsia="Times New Roman" w:hAnsi="Times New Roman" w:cs="Times New Roman"/>
            <w:b/>
            <w:bCs/>
            <w:color w:val="FF0000"/>
            <w:sz w:val="28"/>
            <w:szCs w:val="28"/>
            <w:lang w:eastAsia="ru-RU"/>
          </w:rPr>
          <w:t>Знак: «Осторожно, дети»</w:t>
        </w:r>
      </w:ins>
    </w:p>
    <w:p w:rsidR="00E939AA" w:rsidRPr="00E939AA" w:rsidRDefault="00E939AA" w:rsidP="00E939AA">
      <w:pPr>
        <w:shd w:val="clear" w:color="auto" w:fill="FFFFFF"/>
        <w:spacing w:line="240" w:lineRule="auto"/>
        <w:rPr>
          <w:ins w:id="55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9A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39290" cy="1770380"/>
            <wp:effectExtent l="19050" t="0" r="3810" b="0"/>
            <wp:docPr id="5" name="Рисунок 5" descr="Знак «Осторожно, дети!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Знак «Осторожно, дети!»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290" cy="1770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39AA" w:rsidRPr="00E939AA" w:rsidRDefault="00E939AA" w:rsidP="00E939AA">
      <w:pPr>
        <w:shd w:val="clear" w:color="auto" w:fill="FFFFFF"/>
        <w:spacing w:line="240" w:lineRule="auto"/>
        <w:rPr>
          <w:ins w:id="56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57" w:author="Unknown">
        <w:r w:rsidRPr="00E939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Если знак мы видим красный</w:t>
        </w:r>
      </w:ins>
    </w:p>
    <w:p w:rsidR="00E939AA" w:rsidRPr="00E939AA" w:rsidRDefault="00E939AA" w:rsidP="00E939AA">
      <w:pPr>
        <w:shd w:val="clear" w:color="auto" w:fill="FFFFFF"/>
        <w:spacing w:line="240" w:lineRule="auto"/>
        <w:rPr>
          <w:ins w:id="58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59" w:author="Unknown">
        <w:r w:rsidRPr="00E939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Значить запрещающий</w:t>
        </w:r>
      </w:ins>
    </w:p>
    <w:p w:rsidR="00E939AA" w:rsidRPr="00E939AA" w:rsidRDefault="00E939AA" w:rsidP="00E939AA">
      <w:pPr>
        <w:shd w:val="clear" w:color="auto" w:fill="FFFFFF"/>
        <w:spacing w:line="240" w:lineRule="auto"/>
        <w:rPr>
          <w:ins w:id="60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61" w:author="Unknown">
        <w:r w:rsidRPr="00E939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 мы знаем, этот знак</w:t>
        </w:r>
      </w:ins>
    </w:p>
    <w:p w:rsidR="00E939AA" w:rsidRPr="00E939AA" w:rsidRDefault="00E939AA" w:rsidP="00E939AA">
      <w:pPr>
        <w:shd w:val="clear" w:color="auto" w:fill="FFFFFF"/>
        <w:spacing w:line="240" w:lineRule="auto"/>
        <w:rPr>
          <w:ins w:id="62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63" w:author="Unknown">
        <w:r w:rsidRPr="00E939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Он оповещающий</w:t>
        </w:r>
      </w:ins>
    </w:p>
    <w:p w:rsidR="00E939AA" w:rsidRPr="00E939AA" w:rsidRDefault="00E939AA" w:rsidP="00E939AA">
      <w:pPr>
        <w:shd w:val="clear" w:color="auto" w:fill="FFFFFF"/>
        <w:spacing w:line="240" w:lineRule="auto"/>
        <w:rPr>
          <w:ins w:id="64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65" w:author="Unknown">
        <w:r w:rsidRPr="00E939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рядом школа, детский сад</w:t>
        </w:r>
      </w:ins>
    </w:p>
    <w:p w:rsidR="00E939AA" w:rsidRPr="00E939AA" w:rsidRDefault="00E939AA" w:rsidP="00E939AA">
      <w:pPr>
        <w:shd w:val="clear" w:color="auto" w:fill="FFFFFF"/>
        <w:spacing w:line="240" w:lineRule="auto"/>
        <w:rPr>
          <w:ins w:id="66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67" w:author="Unknown">
        <w:r w:rsidRPr="00E939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безопасность для ребят</w:t>
        </w:r>
      </w:ins>
    </w:p>
    <w:p w:rsidR="00E939AA" w:rsidRPr="00E939AA" w:rsidRDefault="00E939AA" w:rsidP="00E939AA">
      <w:pPr>
        <w:shd w:val="clear" w:color="auto" w:fill="FFFFFF"/>
        <w:spacing w:line="240" w:lineRule="auto"/>
        <w:rPr>
          <w:ins w:id="68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69" w:author="Unknown">
        <w:r w:rsidRPr="00E939AA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Воспитатель:</w:t>
        </w:r>
        <w:r w:rsidRPr="00E939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ребята давайте повторим знаки (воспитатель показывает, дети повторяют).</w:t>
        </w:r>
      </w:ins>
    </w:p>
    <w:p w:rsidR="00E939AA" w:rsidRPr="00E939AA" w:rsidRDefault="00E939AA" w:rsidP="00E939AA">
      <w:pPr>
        <w:shd w:val="clear" w:color="auto" w:fill="FFFFFF"/>
        <w:spacing w:line="240" w:lineRule="auto"/>
        <w:rPr>
          <w:ins w:id="70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71" w:author="Unknown">
        <w:r w:rsidRPr="00E939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я предлагаю вам отдохнуть и поиграть в игру: «Будь внимательным»</w:t>
        </w:r>
      </w:ins>
    </w:p>
    <w:p w:rsidR="00E939AA" w:rsidRPr="00E939AA" w:rsidRDefault="00E939AA" w:rsidP="00E939AA">
      <w:pPr>
        <w:shd w:val="clear" w:color="auto" w:fill="FFFFFF"/>
        <w:spacing w:line="240" w:lineRule="auto"/>
        <w:rPr>
          <w:ins w:id="72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73" w:author="Unknown">
        <w:r w:rsidRPr="00E939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Я называю поступки людей на проезжей части и около неё, если так делать правильно – вы кричите «Да» и хлопаете в ладоши, если так на дороге делать нельзя – вы кричите, нет, и топаете ногами. Готовы? Начинаем!</w:t>
        </w:r>
      </w:ins>
    </w:p>
    <w:p w:rsidR="00E939AA" w:rsidRPr="00E939AA" w:rsidRDefault="00E939AA" w:rsidP="00E939AA">
      <w:pPr>
        <w:shd w:val="clear" w:color="auto" w:fill="FFFFFF"/>
        <w:spacing w:line="240" w:lineRule="auto"/>
        <w:rPr>
          <w:ins w:id="74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75" w:author="Unknown">
        <w:r w:rsidRPr="00E939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-Переходить дорогу можно в любом месте…(нет)</w:t>
        </w:r>
      </w:ins>
    </w:p>
    <w:p w:rsidR="00E939AA" w:rsidRPr="00E939AA" w:rsidRDefault="00E939AA" w:rsidP="00E939AA">
      <w:pPr>
        <w:shd w:val="clear" w:color="auto" w:fill="FFFFFF"/>
        <w:spacing w:line="240" w:lineRule="auto"/>
        <w:rPr>
          <w:ins w:id="76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77" w:author="Unknown">
        <w:r w:rsidRPr="00E939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-Что бы перейти дорогу нужно найти пешеходный переход…(да)</w:t>
        </w:r>
      </w:ins>
    </w:p>
    <w:p w:rsidR="00E939AA" w:rsidRPr="00E939AA" w:rsidRDefault="00E939AA" w:rsidP="00E939AA">
      <w:pPr>
        <w:shd w:val="clear" w:color="auto" w:fill="FFFFFF"/>
        <w:spacing w:line="240" w:lineRule="auto"/>
        <w:rPr>
          <w:ins w:id="78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79" w:author="Unknown">
        <w:r w:rsidRPr="00E939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lastRenderedPageBreak/>
          <w:t>-Можно ехать в автобусе, громко кричать и баловаться… (нет)</w:t>
        </w:r>
      </w:ins>
    </w:p>
    <w:p w:rsidR="00E939AA" w:rsidRPr="00E939AA" w:rsidRDefault="00E939AA" w:rsidP="00E939AA">
      <w:pPr>
        <w:shd w:val="clear" w:color="auto" w:fill="FFFFFF"/>
        <w:spacing w:line="240" w:lineRule="auto"/>
        <w:rPr>
          <w:ins w:id="80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81" w:author="Unknown">
        <w:r w:rsidRPr="00E939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-В транспорте нужно сидеть тихо и обязательно пристегнуться…(да)</w:t>
        </w:r>
      </w:ins>
    </w:p>
    <w:p w:rsidR="00E939AA" w:rsidRPr="00E939AA" w:rsidRDefault="00E939AA" w:rsidP="00E939AA">
      <w:pPr>
        <w:shd w:val="clear" w:color="auto" w:fill="FFFFFF"/>
        <w:spacing w:line="240" w:lineRule="auto"/>
        <w:rPr>
          <w:ins w:id="82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83" w:author="Unknown">
        <w:r w:rsidRPr="00E939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-Нужно переходить дорогу на зелёный цвет светофора…(да)</w:t>
        </w:r>
      </w:ins>
    </w:p>
    <w:p w:rsidR="00E939AA" w:rsidRPr="00E939AA" w:rsidRDefault="00E939AA" w:rsidP="00E939AA">
      <w:pPr>
        <w:shd w:val="clear" w:color="auto" w:fill="FFFFFF"/>
        <w:spacing w:line="240" w:lineRule="auto"/>
        <w:rPr>
          <w:ins w:id="84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85" w:author="Unknown">
        <w:r w:rsidRPr="00E939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— машины едут на красный цвет светофора…(нет)</w:t>
        </w:r>
      </w:ins>
    </w:p>
    <w:p w:rsidR="00E939AA" w:rsidRPr="00E939AA" w:rsidRDefault="00E939AA" w:rsidP="00E939AA">
      <w:pPr>
        <w:shd w:val="clear" w:color="auto" w:fill="FFFFFF"/>
        <w:spacing w:line="240" w:lineRule="auto"/>
        <w:rPr>
          <w:ins w:id="86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87" w:author="Unknown">
        <w:r w:rsidRPr="00E939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-В мяч можно играть около дороги… (нет)</w:t>
        </w:r>
      </w:ins>
    </w:p>
    <w:p w:rsidR="00E939AA" w:rsidRPr="00E939AA" w:rsidRDefault="00E939AA" w:rsidP="00E939AA">
      <w:pPr>
        <w:shd w:val="clear" w:color="auto" w:fill="FFFFFF"/>
        <w:spacing w:line="240" w:lineRule="auto"/>
        <w:rPr>
          <w:ins w:id="88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89" w:author="Unknown">
        <w:r w:rsidRPr="00E939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-В футбол мы будем играть на стадионе…(да)</w:t>
        </w:r>
      </w:ins>
    </w:p>
    <w:p w:rsidR="00E939AA" w:rsidRPr="00E939AA" w:rsidRDefault="00E939AA" w:rsidP="00E939AA">
      <w:pPr>
        <w:shd w:val="clear" w:color="auto" w:fill="FFFFFF"/>
        <w:spacing w:line="240" w:lineRule="auto"/>
        <w:rPr>
          <w:ins w:id="90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91" w:author="Unknown">
        <w:r w:rsidRPr="00E939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-на велосипеде, катаюсь, где хочу…(нет)</w:t>
        </w:r>
      </w:ins>
    </w:p>
    <w:p w:rsidR="00E939AA" w:rsidRPr="00E939AA" w:rsidRDefault="00E939AA" w:rsidP="00E939AA">
      <w:pPr>
        <w:shd w:val="clear" w:color="auto" w:fill="FFFFFF"/>
        <w:spacing w:line="240" w:lineRule="auto"/>
        <w:rPr>
          <w:ins w:id="92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93" w:author="Unknown">
        <w:r w:rsidRPr="00E939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-кататься на велосипеде я пойду на детскую площадку…(да)</w:t>
        </w:r>
      </w:ins>
    </w:p>
    <w:p w:rsidR="00E939AA" w:rsidRPr="00E939AA" w:rsidRDefault="00E939AA" w:rsidP="00E939AA">
      <w:pPr>
        <w:shd w:val="clear" w:color="auto" w:fill="FFFFFF"/>
        <w:spacing w:line="240" w:lineRule="auto"/>
        <w:rPr>
          <w:ins w:id="94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95" w:author="Unknown">
        <w:r w:rsidRPr="00E939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Вы молодцы!</w:t>
        </w:r>
      </w:ins>
    </w:p>
    <w:p w:rsidR="00E939AA" w:rsidRPr="00E939AA" w:rsidRDefault="00E939AA" w:rsidP="00E939AA">
      <w:pPr>
        <w:shd w:val="clear" w:color="auto" w:fill="FFFFFF"/>
        <w:spacing w:line="240" w:lineRule="auto"/>
        <w:rPr>
          <w:ins w:id="96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97" w:author="Unknown">
        <w:r w:rsidRPr="00E939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 теперь мамы, папы и ребята приготовите ваши пальчики.</w:t>
        </w:r>
      </w:ins>
    </w:p>
    <w:p w:rsidR="00E939AA" w:rsidRPr="00E939AA" w:rsidRDefault="00E939AA" w:rsidP="00E939AA">
      <w:pPr>
        <w:shd w:val="clear" w:color="auto" w:fill="FFFFFF"/>
        <w:spacing w:before="211" w:after="211" w:line="165" w:lineRule="atLeast"/>
        <w:jc w:val="center"/>
        <w:outlineLvl w:val="4"/>
        <w:rPr>
          <w:ins w:id="98" w:author="Unknown"/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ins w:id="99" w:author="Unknown">
        <w:r w:rsidRPr="00E939AA">
          <w:rPr>
            <w:rFonts w:ascii="Times New Roman" w:eastAsia="Times New Roman" w:hAnsi="Times New Roman" w:cs="Times New Roman"/>
            <w:b/>
            <w:bCs/>
            <w:color w:val="FF0000"/>
            <w:sz w:val="28"/>
            <w:szCs w:val="28"/>
            <w:lang w:eastAsia="ru-RU"/>
          </w:rPr>
          <w:t>Название статьи: Мероприятие с родителями по ПДД в ДОУ «Прогулка волчонка и козлят»</w:t>
        </w:r>
      </w:ins>
    </w:p>
    <w:p w:rsidR="00E939AA" w:rsidRPr="00E939AA" w:rsidRDefault="00E939AA" w:rsidP="00E939AA">
      <w:pPr>
        <w:shd w:val="clear" w:color="auto" w:fill="FFFFFF"/>
        <w:spacing w:before="211" w:after="211" w:line="211" w:lineRule="atLeast"/>
        <w:outlineLvl w:val="3"/>
        <w:rPr>
          <w:ins w:id="100" w:author="Unknown"/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ins w:id="101" w:author="Unknown">
        <w:r w:rsidRPr="00E939AA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Пальчиковая игра:</w:t>
        </w:r>
      </w:ins>
    </w:p>
    <w:p w:rsidR="00E939AA" w:rsidRPr="00E939AA" w:rsidRDefault="00E939AA" w:rsidP="00E939AA">
      <w:pPr>
        <w:shd w:val="clear" w:color="auto" w:fill="FFFFFF"/>
        <w:spacing w:line="240" w:lineRule="auto"/>
        <w:rPr>
          <w:ins w:id="102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03" w:author="Unknown">
        <w:r w:rsidRPr="00E939AA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«Дорожных правил очень много»</w:t>
        </w:r>
      </w:ins>
    </w:p>
    <w:p w:rsidR="00E939AA" w:rsidRPr="00E939AA" w:rsidRDefault="00E939AA" w:rsidP="00E939AA">
      <w:pPr>
        <w:shd w:val="clear" w:color="auto" w:fill="FFFFFF"/>
        <w:spacing w:line="240" w:lineRule="auto"/>
        <w:rPr>
          <w:ins w:id="104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05" w:author="Unknown">
        <w:r w:rsidRPr="00E939AA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(дети и родители загибают пальчики)</w:t>
        </w:r>
      </w:ins>
    </w:p>
    <w:p w:rsidR="00E939AA" w:rsidRPr="00E939AA" w:rsidRDefault="00E939AA" w:rsidP="00E939AA">
      <w:pPr>
        <w:shd w:val="clear" w:color="auto" w:fill="FFFFFF"/>
        <w:spacing w:line="240" w:lineRule="auto"/>
        <w:rPr>
          <w:ins w:id="106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07" w:author="Unknown">
        <w:r w:rsidRPr="00E939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 – дорога впереди</w:t>
        </w:r>
      </w:ins>
    </w:p>
    <w:p w:rsidR="00E939AA" w:rsidRPr="00E939AA" w:rsidRDefault="00E939AA" w:rsidP="00E939AA">
      <w:pPr>
        <w:shd w:val="clear" w:color="auto" w:fill="FFFFFF"/>
        <w:spacing w:line="240" w:lineRule="auto"/>
        <w:rPr>
          <w:ins w:id="108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09" w:author="Unknown">
        <w:r w:rsidRPr="00E939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Два – машина на пути,</w:t>
        </w:r>
      </w:ins>
    </w:p>
    <w:p w:rsidR="00E939AA" w:rsidRPr="00E939AA" w:rsidRDefault="00E939AA" w:rsidP="00E939AA">
      <w:pPr>
        <w:shd w:val="clear" w:color="auto" w:fill="FFFFFF"/>
        <w:spacing w:line="240" w:lineRule="auto"/>
        <w:rPr>
          <w:ins w:id="110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11" w:author="Unknown">
        <w:r w:rsidRPr="00E939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Три — зелёный дружно ждём</w:t>
        </w:r>
      </w:ins>
    </w:p>
    <w:p w:rsidR="00E939AA" w:rsidRPr="00E939AA" w:rsidRDefault="00E939AA" w:rsidP="00E939AA">
      <w:pPr>
        <w:shd w:val="clear" w:color="auto" w:fill="FFFFFF"/>
        <w:spacing w:line="240" w:lineRule="auto"/>
        <w:rPr>
          <w:ins w:id="112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13" w:author="Unknown">
        <w:r w:rsidRPr="00E939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четыре – по зебре мы идём,</w:t>
        </w:r>
      </w:ins>
    </w:p>
    <w:p w:rsidR="00E939AA" w:rsidRPr="00E939AA" w:rsidRDefault="00E939AA" w:rsidP="00E939AA">
      <w:pPr>
        <w:shd w:val="clear" w:color="auto" w:fill="FFFFFF"/>
        <w:spacing w:line="240" w:lineRule="auto"/>
        <w:rPr>
          <w:ins w:id="114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15" w:author="Unknown">
        <w:r w:rsidRPr="00E939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Пять – ты умный пешеход</w:t>
        </w:r>
      </w:ins>
    </w:p>
    <w:p w:rsidR="00E939AA" w:rsidRPr="00E939AA" w:rsidRDefault="00E939AA" w:rsidP="00E939AA">
      <w:pPr>
        <w:shd w:val="clear" w:color="auto" w:fill="FFFFFF"/>
        <w:spacing w:line="240" w:lineRule="auto"/>
        <w:rPr>
          <w:ins w:id="116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17" w:author="Unknown">
        <w:r w:rsidRPr="00E939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Безопасный путь нас ждёт</w:t>
        </w:r>
      </w:ins>
    </w:p>
    <w:p w:rsidR="00E939AA" w:rsidRPr="00E939AA" w:rsidRDefault="00E939AA" w:rsidP="00E939AA">
      <w:pPr>
        <w:shd w:val="clear" w:color="auto" w:fill="FFFFFF"/>
        <w:spacing w:line="240" w:lineRule="auto"/>
        <w:rPr>
          <w:ins w:id="118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19" w:author="Unknown">
        <w:r w:rsidRPr="00E939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(раскрывают все пальчики обеих рук)</w:t>
        </w:r>
      </w:ins>
    </w:p>
    <w:p w:rsidR="00E939AA" w:rsidRPr="00E939AA" w:rsidRDefault="00E939AA" w:rsidP="00E939AA">
      <w:pPr>
        <w:shd w:val="clear" w:color="auto" w:fill="FFFFFF"/>
        <w:spacing w:line="240" w:lineRule="auto"/>
        <w:rPr>
          <w:ins w:id="120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21" w:author="Unknown">
        <w:r w:rsidRPr="00E939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Правила всем нужно знать</w:t>
        </w:r>
      </w:ins>
    </w:p>
    <w:p w:rsidR="00E939AA" w:rsidRPr="00E939AA" w:rsidRDefault="00E939AA" w:rsidP="00E939AA">
      <w:pPr>
        <w:shd w:val="clear" w:color="auto" w:fill="FFFFFF"/>
        <w:spacing w:line="240" w:lineRule="auto"/>
        <w:rPr>
          <w:ins w:id="122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23" w:author="Unknown">
        <w:r w:rsidRPr="00E939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 всегда их выполнять.</w:t>
        </w:r>
      </w:ins>
    </w:p>
    <w:p w:rsidR="00E939AA" w:rsidRPr="00E939AA" w:rsidRDefault="00E939AA" w:rsidP="00E939AA">
      <w:pPr>
        <w:shd w:val="clear" w:color="auto" w:fill="FFFFFF"/>
        <w:spacing w:line="240" w:lineRule="auto"/>
        <w:rPr>
          <w:ins w:id="124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25" w:author="Unknown">
        <w:r w:rsidRPr="00E939AA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Воспитатель: </w:t>
        </w:r>
        <w:r w:rsidRPr="00E939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запомнили наши козлята и волчонок правила дорожного движения.</w:t>
        </w:r>
      </w:ins>
    </w:p>
    <w:p w:rsidR="00E939AA" w:rsidRPr="00E939AA" w:rsidRDefault="00E939AA" w:rsidP="00E939AA">
      <w:pPr>
        <w:shd w:val="clear" w:color="auto" w:fill="FFFFFF"/>
        <w:spacing w:line="240" w:lineRule="auto"/>
        <w:rPr>
          <w:ins w:id="126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27" w:author="Unknown">
        <w:r w:rsidRPr="00E939AA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Дети: </w:t>
        </w:r>
        <w:r w:rsidRPr="00E939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да</w:t>
        </w:r>
        <w:r w:rsidRPr="00E939AA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.</w:t>
        </w:r>
      </w:ins>
    </w:p>
    <w:p w:rsidR="00E939AA" w:rsidRPr="00E939AA" w:rsidRDefault="00E939AA" w:rsidP="00E939AA">
      <w:pPr>
        <w:shd w:val="clear" w:color="auto" w:fill="FFFFFF"/>
        <w:spacing w:line="240" w:lineRule="auto"/>
        <w:rPr>
          <w:ins w:id="128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29" w:author="Unknown">
        <w:r w:rsidRPr="00E939AA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Воспитатель: </w:t>
        </w:r>
        <w:r w:rsidRPr="00E939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 вам, родители, понравилось играть с вашими детками.</w:t>
        </w:r>
      </w:ins>
    </w:p>
    <w:p w:rsidR="00E939AA" w:rsidRPr="00E939AA" w:rsidRDefault="00E939AA" w:rsidP="00E939AA">
      <w:pPr>
        <w:shd w:val="clear" w:color="auto" w:fill="FFFFFF"/>
        <w:spacing w:line="240" w:lineRule="auto"/>
        <w:rPr>
          <w:ins w:id="130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31" w:author="Unknown">
        <w:r w:rsidRPr="00E939AA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Родители:</w:t>
        </w:r>
        <w:r w:rsidRPr="00E939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да.</w:t>
        </w:r>
      </w:ins>
    </w:p>
    <w:p w:rsidR="00E939AA" w:rsidRPr="00E939AA" w:rsidRDefault="00E939AA" w:rsidP="00E939AA">
      <w:pPr>
        <w:shd w:val="clear" w:color="auto" w:fill="FFFFFF"/>
        <w:spacing w:line="240" w:lineRule="auto"/>
        <w:rPr>
          <w:ins w:id="132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33" w:author="Unknown">
        <w:r w:rsidRPr="00E939AA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Воспитатель: </w:t>
        </w:r>
        <w:r w:rsidRPr="00E939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мы предлагаем вам чаще учувствовать с детьми в подобных мероприятиях. До новых встреч!</w:t>
        </w:r>
      </w:ins>
    </w:p>
    <w:p w:rsidR="001C773D" w:rsidRPr="00E939AA" w:rsidRDefault="001C773D" w:rsidP="00E939AA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1C773D" w:rsidRPr="00E939AA" w:rsidSect="00E939AA">
      <w:pgSz w:w="11906" w:h="16838"/>
      <w:pgMar w:top="1134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939AA"/>
    <w:rsid w:val="000E3F86"/>
    <w:rsid w:val="00113431"/>
    <w:rsid w:val="001C773D"/>
    <w:rsid w:val="00593B7F"/>
    <w:rsid w:val="009D2CF2"/>
    <w:rsid w:val="00CD0214"/>
    <w:rsid w:val="00CF5FF9"/>
    <w:rsid w:val="00D32628"/>
    <w:rsid w:val="00E93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73D"/>
  </w:style>
  <w:style w:type="paragraph" w:styleId="3">
    <w:name w:val="heading 3"/>
    <w:basedOn w:val="a"/>
    <w:link w:val="30"/>
    <w:uiPriority w:val="9"/>
    <w:qFormat/>
    <w:rsid w:val="00E939AA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939AA"/>
    <w:pPr>
      <w:spacing w:before="100" w:beforeAutospacing="1" w:after="100" w:afterAutospacing="1" w:line="240" w:lineRule="auto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E939AA"/>
    <w:pPr>
      <w:spacing w:before="100" w:beforeAutospacing="1" w:after="100" w:afterAutospacing="1" w:line="240" w:lineRule="auto"/>
      <w:jc w:val="left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939A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939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939A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E939AA"/>
    <w:rPr>
      <w:b/>
      <w:bCs/>
    </w:rPr>
  </w:style>
  <w:style w:type="paragraph" w:styleId="a4">
    <w:name w:val="Normal (Web)"/>
    <w:basedOn w:val="a"/>
    <w:uiPriority w:val="99"/>
    <w:semiHidden/>
    <w:unhideWhenUsed/>
    <w:rsid w:val="00E939A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939AA"/>
    <w:rPr>
      <w:color w:val="0000FF"/>
      <w:u w:val="single"/>
    </w:rPr>
  </w:style>
  <w:style w:type="character" w:styleId="a6">
    <w:name w:val="Emphasis"/>
    <w:basedOn w:val="a0"/>
    <w:uiPriority w:val="20"/>
    <w:qFormat/>
    <w:rsid w:val="00E939A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939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39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9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2011.com/pedagogicheskij-proekt-vremya-byt-zdorovym-stars/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hyperlink" Target="http://portal2011.com/scenarij-po-pdd-v-podgotovitelnoj-gruppe/" TargetMode="External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ortal2011.com/konsultaciya-dlya-roditelej-rabota-s-roditelyami/" TargetMode="External"/><Relationship Id="rId11" Type="http://schemas.openxmlformats.org/officeDocument/2006/relationships/image" Target="media/image3.png"/><Relationship Id="rId5" Type="http://schemas.openxmlformats.org/officeDocument/2006/relationships/hyperlink" Target="http://portal2011.com/chto-gde-kogda-pdd-dlya-detej-starshej-gruppy/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hyperlink" Target="http://portal2011.com/konspekt-nod-formirovaniyu-navykov-bezopasnogo/" TargetMode="Externa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758</Words>
  <Characters>4321</Characters>
  <Application>Microsoft Office Word</Application>
  <DocSecurity>0</DocSecurity>
  <Lines>36</Lines>
  <Paragraphs>10</Paragraphs>
  <ScaleCrop>false</ScaleCrop>
  <Company>Microsoft</Company>
  <LinksUpToDate>false</LinksUpToDate>
  <CharactersWithSpaces>5069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2018-05-04T13:52:00Z</dcterms:created>
  <dcterms:modified xsi:type="dcterms:W3CDTF">2018-05-04T13:59:00Z</dcterms:modified>
</cp:coreProperties>
</file>